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3DE5F" w14:textId="77777777" w:rsidR="00232BC8" w:rsidRDefault="004A1346" w:rsidP="004A1346">
      <w:pPr>
        <w:pStyle w:val="ListeParagraf"/>
        <w:numPr>
          <w:ilvl w:val="0"/>
          <w:numId w:val="1"/>
        </w:numPr>
      </w:pPr>
      <w:r>
        <w:t xml:space="preserve">KURUMSAL TARİHÇE </w:t>
      </w:r>
    </w:p>
    <w:p w14:paraId="1A26A68D" w14:textId="77777777" w:rsidR="004A1346" w:rsidRPr="004A1346" w:rsidRDefault="004A1346" w:rsidP="004A1346">
      <w:pPr>
        <w:keepNext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8181"/>
          <w:sz w:val="24"/>
          <w:szCs w:val="24"/>
          <w:lang w:eastAsia="tr-TR"/>
        </w:rPr>
      </w:pPr>
      <w:r w:rsidRPr="004A1346">
        <w:rPr>
          <w:rFonts w:ascii="Times New Roman" w:eastAsia="Times New Roman" w:hAnsi="Times New Roman" w:cs="Times New Roman"/>
          <w:b/>
          <w:bCs/>
          <w:color w:val="008181"/>
          <w:sz w:val="24"/>
          <w:szCs w:val="24"/>
          <w:lang w:eastAsia="tr-TR"/>
        </w:rPr>
        <w:t>Okulun Tarihçesi ve Yapısı</w:t>
      </w:r>
    </w:p>
    <w:p w14:paraId="57D02000" w14:textId="77777777" w:rsidR="004A1346" w:rsidRPr="004A1346" w:rsidRDefault="004A1346" w:rsidP="004A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3B5140F" w14:textId="77777777" w:rsidR="00B151F1" w:rsidRDefault="004A1346" w:rsidP="00B151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 binası inşaatı 1986 yılında tamamlanmış olup, Aralık 1986 yılında Tepebaşı Ortaokulu olarak hizmete girmiştir. </w:t>
      </w:r>
    </w:p>
    <w:p w14:paraId="018B5973" w14:textId="77777777" w:rsidR="00B151F1" w:rsidRDefault="004A1346" w:rsidP="00B151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1995-1996 eğitim yılında Tepebaşı İlköğretim Okulu olarak hizmet verilmiş, 1996-1997 eğitim yılında okulun adı Şehit Teğmen </w:t>
      </w:r>
      <w:proofErr w:type="spellStart"/>
      <w:r w:rsidRPr="004A1346">
        <w:rPr>
          <w:rFonts w:ascii="Times New Roman" w:eastAsia="Times New Roman" w:hAnsi="Times New Roman" w:cs="Times New Roman"/>
          <w:sz w:val="24"/>
          <w:szCs w:val="24"/>
          <w:lang w:eastAsia="tr-TR"/>
        </w:rPr>
        <w:t>Subutay</w:t>
      </w:r>
      <w:proofErr w:type="spellEnd"/>
      <w:r w:rsidRPr="004A13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Alkan İlköğretim Okuluna dönüştürülmüştür. </w:t>
      </w:r>
    </w:p>
    <w:p w14:paraId="61EAC1AD" w14:textId="77777777" w:rsidR="00B151F1" w:rsidRDefault="004A1346" w:rsidP="00B151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2004-2005 eğitim ve öğretim yılında Şehit Teğmen </w:t>
      </w:r>
      <w:proofErr w:type="spellStart"/>
      <w:r w:rsidRPr="004A1346">
        <w:rPr>
          <w:rFonts w:ascii="Times New Roman" w:eastAsia="Times New Roman" w:hAnsi="Times New Roman" w:cs="Times New Roman"/>
          <w:sz w:val="24"/>
          <w:szCs w:val="24"/>
          <w:lang w:eastAsia="tr-TR"/>
        </w:rPr>
        <w:t>Subutay</w:t>
      </w:r>
      <w:proofErr w:type="spellEnd"/>
      <w:r w:rsidRPr="004A13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İlköğretim Okulu kapatılarak Ali Güven Anadolu Otelcilik ve Turizm Meslek Lisesi açılmıştır. </w:t>
      </w:r>
    </w:p>
    <w:p w14:paraId="6D7D856E" w14:textId="77777777" w:rsidR="00B151F1" w:rsidRDefault="004A1346" w:rsidP="00B151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Tadilatı yapılan binada okulumuz 1 Ekim 2004 tarihinde taşınarak eğitime başlamıştır. </w:t>
      </w:r>
    </w:p>
    <w:p w14:paraId="6277CD3B" w14:textId="77777777" w:rsidR="00B151F1" w:rsidRDefault="004A1346" w:rsidP="00B151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Hayırsever </w:t>
      </w:r>
      <w:r w:rsidRPr="00B151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Cafer Güven</w:t>
      </w:r>
      <w:r w:rsidRPr="004A13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yaptırılan 30 oda, 60 yatak kapasiteli Uygulama Otelimiz 24.07.2008 Tarihinde Okul – Aile Birliği İşletmesi olarak hizmete girmiştir.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64C09663" w14:textId="77777777" w:rsidR="00B151F1" w:rsidRDefault="004A1346" w:rsidP="00B151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tr-TR"/>
        </w:rPr>
        <w:t>Mart 2009 yılında Döner sermaye işletmesi tarafından işletilmeye başlamış</w:t>
      </w:r>
      <w:r w:rsidR="00B151F1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4A13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ır. </w:t>
      </w:r>
    </w:p>
    <w:p w14:paraId="4569FB06" w14:textId="77777777" w:rsidR="00B151F1" w:rsidRDefault="004A1346" w:rsidP="00B151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A1346">
        <w:rPr>
          <w:rFonts w:ascii="Times New Roman" w:eastAsia="Times New Roman" w:hAnsi="Times New Roman" w:cs="Times New Roman"/>
          <w:sz w:val="24"/>
          <w:szCs w:val="24"/>
          <w:lang w:eastAsia="tr-TR"/>
        </w:rPr>
        <w:t>10/05/2004</w:t>
      </w:r>
      <w:proofErr w:type="gramEnd"/>
      <w:r w:rsidRPr="004A13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Eğitime %100 Destek Kampanyası kapsamında Eskişehir Valiliği ile Hayır sever </w:t>
      </w:r>
      <w:r w:rsidRPr="00B151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Cafer Güven</w:t>
      </w:r>
      <w:r w:rsidRPr="004A13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arasında imzalanan protokol gereği Uygulama Oteli yaptırılarak okulumuza babasının adı olan “</w:t>
      </w:r>
      <w:r w:rsidRPr="00B151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Ali Güven Anadolu Otelcilik ve Turizm Meslek Lisesi</w:t>
      </w:r>
      <w:r w:rsidRPr="004A1346">
        <w:rPr>
          <w:rFonts w:ascii="Times New Roman" w:eastAsia="Times New Roman" w:hAnsi="Times New Roman" w:cs="Times New Roman"/>
          <w:sz w:val="24"/>
          <w:szCs w:val="24"/>
          <w:lang w:eastAsia="tr-TR"/>
        </w:rPr>
        <w:t>” adının verilmesi kabul edilmiştir.</w:t>
      </w:r>
    </w:p>
    <w:p w14:paraId="7CD22754" w14:textId="77777777" w:rsidR="00B151F1" w:rsidRDefault="00B151F1" w:rsidP="00B151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53BCF35" w14:textId="77777777" w:rsidR="00B151F1" w:rsidRDefault="00B151F1" w:rsidP="00B151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288EA51" w14:textId="77777777" w:rsidR="00B151F1" w:rsidRDefault="00B151F1" w:rsidP="00B151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072538B" w14:textId="77777777" w:rsidR="00B151F1" w:rsidRDefault="00B151F1" w:rsidP="00B151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F2779CC" w14:textId="0DCFED60" w:rsidR="004A1346" w:rsidRPr="00221AD1" w:rsidRDefault="004A1346" w:rsidP="00B151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4A13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18785E8E" w14:textId="77777777" w:rsidR="002B18AD" w:rsidRDefault="002B18AD" w:rsidP="002B18AD">
      <w:pPr>
        <w:keepNext/>
        <w:keepLines/>
        <w:spacing w:after="0" w:line="360" w:lineRule="auto"/>
        <w:jc w:val="both"/>
        <w:outlineLvl w:val="0"/>
        <w:rPr>
          <w:rFonts w:eastAsia="SimSun"/>
          <w:b/>
          <w:color w:val="943634" w:themeColor="accent2" w:themeShade="BF"/>
          <w:sz w:val="28"/>
          <w:szCs w:val="40"/>
        </w:rPr>
      </w:pPr>
      <w:bookmarkStart w:id="1" w:name="_Toc534829217"/>
      <w:bookmarkStart w:id="2" w:name="_Toc535854290"/>
      <w:r w:rsidRPr="00454D00">
        <w:rPr>
          <w:rFonts w:eastAsia="SimSun"/>
          <w:b/>
          <w:color w:val="943634" w:themeColor="accent2" w:themeShade="BF"/>
          <w:sz w:val="28"/>
          <w:szCs w:val="40"/>
        </w:rPr>
        <w:lastRenderedPageBreak/>
        <w:t>Okulun Kısa Tanıtımı</w:t>
      </w:r>
      <w:bookmarkEnd w:id="1"/>
      <w:r w:rsidRPr="00454D00">
        <w:rPr>
          <w:rFonts w:eastAsia="SimSun"/>
          <w:b/>
          <w:color w:val="943634" w:themeColor="accent2" w:themeShade="BF"/>
          <w:sz w:val="28"/>
          <w:szCs w:val="40"/>
        </w:rPr>
        <w:t xml:space="preserve"> </w:t>
      </w:r>
      <w:bookmarkEnd w:id="2"/>
    </w:p>
    <w:p w14:paraId="5CD02016" w14:textId="77777777" w:rsidR="002B18AD" w:rsidRDefault="002B18AD" w:rsidP="002B18AD">
      <w:pPr>
        <w:keepNext/>
        <w:keepLines/>
        <w:spacing w:after="0" w:line="360" w:lineRule="auto"/>
        <w:jc w:val="both"/>
        <w:outlineLvl w:val="0"/>
        <w:rPr>
          <w:ins w:id="3" w:author="Microsoft" w:date="2019-01-28T15:42:00Z"/>
          <w:rFonts w:eastAsia="SimSun"/>
          <w:b/>
          <w:color w:val="943634" w:themeColor="accent2" w:themeShade="BF"/>
          <w:sz w:val="28"/>
          <w:szCs w:val="40"/>
        </w:rPr>
      </w:pPr>
    </w:p>
    <w:p w14:paraId="376BD62B" w14:textId="77777777" w:rsidR="002B18AD" w:rsidRDefault="002B18AD" w:rsidP="002B18AD">
      <w:pPr>
        <w:jc w:val="both"/>
        <w:rPr>
          <w:ins w:id="4" w:author="Microsoft" w:date="2019-01-28T15:42:00Z"/>
          <w:rFonts w:cstheme="minorHAnsi"/>
        </w:rPr>
      </w:pPr>
      <w:ins w:id="5" w:author="Microsoft" w:date="2019-01-28T15:42:00Z">
        <w:r>
          <w:rPr>
            <w:rFonts w:cstheme="minorHAnsi"/>
          </w:rPr>
          <w:t xml:space="preserve">Okulumuz, Eskişehir Ali Güven Mesleki ve Teknik Anadolu Lisesi, 2004 yılında hizmete açılmıştır. Amacımız uluslararası standartta profesyonel beceri ve iş disiplinine sahip ahlaklı bireyler yetiştirmek ve turizm alanında 5 yıldızlı eğitim vermektir. Okulumuzda şu anda aktif </w:t>
        </w:r>
      </w:ins>
      <w:ins w:id="6" w:author="Microsoft" w:date="2019-02-07T09:41:00Z">
        <w:r>
          <w:rPr>
            <w:rFonts w:cstheme="minorHAnsi"/>
          </w:rPr>
          <w:t>olarak 36</w:t>
        </w:r>
      </w:ins>
      <w:ins w:id="7" w:author="Microsoft" w:date="2019-01-28T15:42:00Z">
        <w:r>
          <w:rPr>
            <w:rFonts w:cstheme="minorHAnsi"/>
          </w:rPr>
          <w:t xml:space="preserve"> öğretmen, 6 atölye ve 14 derslik ile </w:t>
        </w:r>
      </w:ins>
      <w:ins w:id="8" w:author="Microsoft" w:date="2019-02-07T09:41:00Z">
        <w:r>
          <w:rPr>
            <w:rFonts w:cstheme="minorHAnsi"/>
          </w:rPr>
          <w:t>409 öğrenciye</w:t>
        </w:r>
      </w:ins>
      <w:ins w:id="9" w:author="Microsoft" w:date="2019-01-28T15:42:00Z">
        <w:r>
          <w:rPr>
            <w:rFonts w:cstheme="minorHAnsi"/>
          </w:rPr>
          <w:t xml:space="preserve"> Konaklama-Seyahat Hizmetleri ve Yiyecek İçecek Hizmetleri alanında eğitim verilmektedir. Öğrencilerimiz mezuniyetlerinden sonra seyahat acenteleri, restoranlar ve otellerin çeşitli </w:t>
        </w:r>
        <w:proofErr w:type="gramStart"/>
        <w:r>
          <w:rPr>
            <w:rFonts w:cstheme="minorHAnsi"/>
          </w:rPr>
          <w:t>departmanlarında</w:t>
        </w:r>
        <w:proofErr w:type="gramEnd"/>
        <w:r>
          <w:rPr>
            <w:rFonts w:cstheme="minorHAnsi"/>
          </w:rPr>
          <w:t xml:space="preserve"> çalışmaktadır. Ayrıca öğrencilerimiz eğitim-</w:t>
        </w:r>
      </w:ins>
      <w:ins w:id="10" w:author="Microsoft" w:date="2019-01-28T15:43:00Z">
        <w:r>
          <w:rPr>
            <w:rFonts w:cstheme="minorHAnsi"/>
          </w:rPr>
          <w:t>öğretim süresince</w:t>
        </w:r>
      </w:ins>
      <w:ins w:id="11" w:author="Microsoft" w:date="2019-01-28T15:42:00Z">
        <w:r>
          <w:rPr>
            <w:rFonts w:cstheme="minorHAnsi"/>
          </w:rPr>
          <w:t xml:space="preserve"> çeşitli yarışmalara katılım sağlayarak mesleki anlamda kendilerini gösterme imkânı bulmaktadır. Katıldığımız yarışmalara örnek;</w:t>
        </w:r>
      </w:ins>
    </w:p>
    <w:p w14:paraId="3F03F1DC" w14:textId="77777777" w:rsidR="002B18AD" w:rsidRDefault="002B18AD" w:rsidP="002B18AD">
      <w:pPr>
        <w:jc w:val="both"/>
        <w:rPr>
          <w:ins w:id="12" w:author="Microsoft" w:date="2019-01-28T15:42:00Z"/>
          <w:rFonts w:cstheme="minorHAnsi"/>
        </w:rPr>
      </w:pPr>
      <w:ins w:id="13" w:author="Microsoft" w:date="2019-01-28T15:42:00Z">
        <w:r>
          <w:rPr>
            <w:rFonts w:cstheme="minorHAnsi"/>
          </w:rPr>
          <w:t>10. Uluslararası İstanbul Gastronomi ve Mutfak Sanatları Festivali (Şubat 2012) (1 altın, 3 gümüş ve 3 bronz madalya)</w:t>
        </w:r>
      </w:ins>
    </w:p>
    <w:p w14:paraId="15624E48" w14:textId="77777777" w:rsidR="002B18AD" w:rsidRDefault="002B18AD" w:rsidP="002B18AD">
      <w:pPr>
        <w:jc w:val="both"/>
        <w:rPr>
          <w:ins w:id="14" w:author="Microsoft" w:date="2019-01-28T15:42:00Z"/>
          <w:rFonts w:cstheme="minorHAnsi"/>
        </w:rPr>
      </w:pPr>
      <w:ins w:id="15" w:author="Microsoft" w:date="2019-01-28T15:42:00Z">
        <w:r>
          <w:rPr>
            <w:rFonts w:cstheme="minorHAnsi"/>
          </w:rPr>
          <w:t>2. Ulusal 7 Bölge 7 Lezzet Afyon Yemek Yarışması (Kasım 2013) (2.lik ve jüri özel ödülü)</w:t>
        </w:r>
      </w:ins>
    </w:p>
    <w:p w14:paraId="7761CCF6" w14:textId="77777777" w:rsidR="002B18AD" w:rsidRDefault="002B18AD" w:rsidP="002B18AD">
      <w:pPr>
        <w:jc w:val="both"/>
        <w:rPr>
          <w:ins w:id="16" w:author="Microsoft" w:date="2019-01-28T15:42:00Z"/>
          <w:rFonts w:cstheme="minorHAnsi"/>
        </w:rPr>
      </w:pPr>
      <w:ins w:id="17" w:author="Microsoft" w:date="2019-01-28T15:42:00Z">
        <w:r>
          <w:rPr>
            <w:rFonts w:cstheme="minorHAnsi"/>
          </w:rPr>
          <w:t>8. Ulusal Toprak Sempozyumu (Eylül 2014) (1 ve 3.lük ödülü)</w:t>
        </w:r>
      </w:ins>
    </w:p>
    <w:p w14:paraId="7E00EB08" w14:textId="77777777" w:rsidR="002B18AD" w:rsidRDefault="002B18AD" w:rsidP="002B18AD">
      <w:pPr>
        <w:jc w:val="both"/>
        <w:rPr>
          <w:ins w:id="18" w:author="Microsoft" w:date="2019-01-28T15:42:00Z"/>
          <w:rFonts w:cstheme="minorHAnsi"/>
        </w:rPr>
      </w:pPr>
      <w:ins w:id="19" w:author="Microsoft" w:date="2019-01-28T15:42:00Z">
        <w:r>
          <w:rPr>
            <w:rFonts w:cstheme="minorHAnsi"/>
          </w:rPr>
          <w:t>16. Uluslararası İstanbul Gastronomi ve Mutfak Sanatları Festivali (Şubat 2018) (Yılın en iyi lisesi altın madalya, çeşitli dallarda 3 altın, 3 gümüş madalya)</w:t>
        </w:r>
      </w:ins>
    </w:p>
    <w:p w14:paraId="044580E1" w14:textId="77777777" w:rsidR="002B18AD" w:rsidRDefault="002B18AD" w:rsidP="002B18AD">
      <w:pPr>
        <w:jc w:val="both"/>
        <w:rPr>
          <w:ins w:id="20" w:author="Microsoft" w:date="2019-01-28T15:42:00Z"/>
          <w:rFonts w:cstheme="minorHAnsi"/>
        </w:rPr>
      </w:pPr>
      <w:ins w:id="21" w:author="Microsoft" w:date="2019-01-28T15:42:00Z">
        <w:r>
          <w:rPr>
            <w:rFonts w:cstheme="minorHAnsi"/>
          </w:rPr>
          <w:t>1. Uluslararası Turizm ve Lezzet Festivali-</w:t>
        </w:r>
        <w:proofErr w:type="spellStart"/>
        <w:r>
          <w:rPr>
            <w:rFonts w:cstheme="minorHAnsi"/>
          </w:rPr>
          <w:t>Gastro</w:t>
        </w:r>
        <w:proofErr w:type="spellEnd"/>
        <w:r>
          <w:rPr>
            <w:rFonts w:cstheme="minorHAnsi"/>
          </w:rPr>
          <w:t xml:space="preserve"> Afyon ( Nisan 2018) (En iyi lise dalında klasman birinciliği-Altın madalya)</w:t>
        </w:r>
      </w:ins>
    </w:p>
    <w:p w14:paraId="796DEBA9" w14:textId="77777777" w:rsidR="002B18AD" w:rsidDel="001C7872" w:rsidRDefault="002B18AD" w:rsidP="002B18AD">
      <w:pPr>
        <w:keepNext/>
        <w:keepLines/>
        <w:spacing w:after="0" w:line="360" w:lineRule="auto"/>
        <w:jc w:val="both"/>
        <w:outlineLvl w:val="0"/>
        <w:rPr>
          <w:del w:id="22" w:author="Microsoft" w:date="2019-01-28T15:43:00Z"/>
          <w:rFonts w:eastAsia="SimSun"/>
          <w:b/>
          <w:color w:val="943634" w:themeColor="accent2" w:themeShade="BF"/>
          <w:sz w:val="28"/>
          <w:szCs w:val="40"/>
        </w:rPr>
      </w:pPr>
      <w:ins w:id="23" w:author="Microsoft" w:date="2019-01-28T15:42:00Z">
        <w:r>
          <w:rPr>
            <w:rFonts w:cstheme="minorHAnsi"/>
          </w:rPr>
          <w:t>Okulumuz uluslararası projelerde de deneyime sahiptir.</w:t>
        </w:r>
        <w:r w:rsidRPr="000E1F02">
          <w:rPr>
            <w:rFonts w:cstheme="minorHAnsi"/>
          </w:rPr>
          <w:t xml:space="preserve"> </w:t>
        </w:r>
        <w:r>
          <w:rPr>
            <w:rFonts w:cstheme="minorHAnsi"/>
          </w:rPr>
          <w:t xml:space="preserve">2015-2016 eğitim öğretim yılında </w:t>
        </w:r>
        <w:proofErr w:type="spellStart"/>
        <w:r>
          <w:rPr>
            <w:rFonts w:cstheme="minorHAnsi"/>
          </w:rPr>
          <w:t>Erasmus</w:t>
        </w:r>
        <w:proofErr w:type="spellEnd"/>
        <w:r>
          <w:rPr>
            <w:rFonts w:cstheme="minorHAnsi"/>
          </w:rPr>
          <w:t xml:space="preserve"> Plus Ka1 projesi kapsamında “Geleceğin Turizm Uzmanları” adlı proje ile 30 öğrencimiz</w:t>
        </w:r>
        <w:r w:rsidRPr="00850EF7">
          <w:rPr>
            <w:rFonts w:cstheme="minorHAnsi"/>
          </w:rPr>
          <w:t xml:space="preserve"> </w:t>
        </w:r>
        <w:r>
          <w:rPr>
            <w:rFonts w:cstheme="minorHAnsi"/>
          </w:rPr>
          <w:t xml:space="preserve">İspanya </w:t>
        </w:r>
        <w:proofErr w:type="spellStart"/>
        <w:r>
          <w:rPr>
            <w:rFonts w:cstheme="minorHAnsi"/>
          </w:rPr>
          <w:t>Sevilla</w:t>
        </w:r>
        <w:proofErr w:type="spellEnd"/>
        <w:r>
          <w:rPr>
            <w:rFonts w:cstheme="minorHAnsi"/>
          </w:rPr>
          <w:t xml:space="preserve">,  İtalya </w:t>
        </w:r>
        <w:proofErr w:type="spellStart"/>
        <w:r>
          <w:rPr>
            <w:rFonts w:cstheme="minorHAnsi"/>
          </w:rPr>
          <w:t>Modena</w:t>
        </w:r>
        <w:proofErr w:type="spellEnd"/>
        <w:r>
          <w:rPr>
            <w:rFonts w:cstheme="minorHAnsi"/>
          </w:rPr>
          <w:t xml:space="preserve"> ve </w:t>
        </w:r>
        <w:proofErr w:type="spellStart"/>
        <w:r>
          <w:rPr>
            <w:rFonts w:cstheme="minorHAnsi"/>
          </w:rPr>
          <w:t>Alba’da</w:t>
        </w:r>
        <w:proofErr w:type="spellEnd"/>
        <w:r>
          <w:rPr>
            <w:rFonts w:cstheme="minorHAnsi"/>
          </w:rPr>
          <w:t xml:space="preserve">, otel ve restoranlarda 3 hafta staj yapma </w:t>
        </w:r>
      </w:ins>
      <w:ins w:id="24" w:author="Microsoft" w:date="2019-01-28T15:43:00Z">
        <w:r>
          <w:rPr>
            <w:rFonts w:cstheme="minorHAnsi"/>
          </w:rPr>
          <w:t>imkânı</w:t>
        </w:r>
      </w:ins>
      <w:ins w:id="25" w:author="Microsoft" w:date="2019-01-28T15:42:00Z">
        <w:r>
          <w:rPr>
            <w:rFonts w:cstheme="minorHAnsi"/>
          </w:rPr>
          <w:t xml:space="preserve"> bulmuştur.</w:t>
        </w:r>
      </w:ins>
    </w:p>
    <w:p w14:paraId="08F6ADE1" w14:textId="77777777" w:rsidR="002B18AD" w:rsidDel="001C7872" w:rsidRDefault="002B18AD" w:rsidP="002B18AD">
      <w:pPr>
        <w:keepNext/>
        <w:keepLines/>
        <w:spacing w:after="0" w:line="360" w:lineRule="auto"/>
        <w:jc w:val="both"/>
        <w:outlineLvl w:val="0"/>
        <w:rPr>
          <w:del w:id="26" w:author="Microsoft" w:date="2019-01-28T15:43:00Z"/>
          <w:rFonts w:eastAsia="SimSun"/>
          <w:b/>
          <w:color w:val="943634" w:themeColor="accent2" w:themeShade="BF"/>
          <w:sz w:val="28"/>
          <w:szCs w:val="40"/>
        </w:rPr>
      </w:pPr>
    </w:p>
    <w:p w14:paraId="7A795166" w14:textId="77777777" w:rsidR="002B18AD" w:rsidDel="001C7872" w:rsidRDefault="002B18AD" w:rsidP="002B18AD">
      <w:pPr>
        <w:keepNext/>
        <w:keepLines/>
        <w:spacing w:after="0" w:line="360" w:lineRule="auto"/>
        <w:jc w:val="both"/>
        <w:outlineLvl w:val="0"/>
        <w:rPr>
          <w:del w:id="27" w:author="Microsoft" w:date="2019-01-28T15:43:00Z"/>
          <w:rFonts w:eastAsia="SimSun"/>
          <w:b/>
          <w:color w:val="943634" w:themeColor="accent2" w:themeShade="BF"/>
          <w:sz w:val="28"/>
          <w:szCs w:val="40"/>
        </w:rPr>
      </w:pPr>
    </w:p>
    <w:p w14:paraId="1B34ACE5" w14:textId="77777777" w:rsidR="002B18AD" w:rsidDel="001C7872" w:rsidRDefault="002B18AD" w:rsidP="002B18AD">
      <w:pPr>
        <w:keepNext/>
        <w:keepLines/>
        <w:spacing w:after="0" w:line="360" w:lineRule="auto"/>
        <w:jc w:val="both"/>
        <w:outlineLvl w:val="0"/>
        <w:rPr>
          <w:del w:id="28" w:author="Microsoft" w:date="2019-01-28T15:43:00Z"/>
          <w:rFonts w:eastAsia="SimSun"/>
          <w:b/>
          <w:color w:val="943634" w:themeColor="accent2" w:themeShade="BF"/>
          <w:sz w:val="28"/>
          <w:szCs w:val="40"/>
        </w:rPr>
      </w:pPr>
    </w:p>
    <w:p w14:paraId="4ED983F7" w14:textId="77777777" w:rsidR="002B18AD" w:rsidDel="001C7872" w:rsidRDefault="002B18AD" w:rsidP="002B18AD">
      <w:pPr>
        <w:keepNext/>
        <w:keepLines/>
        <w:spacing w:after="0" w:line="360" w:lineRule="auto"/>
        <w:jc w:val="both"/>
        <w:outlineLvl w:val="0"/>
        <w:rPr>
          <w:del w:id="29" w:author="Microsoft" w:date="2019-01-28T15:43:00Z"/>
          <w:rFonts w:eastAsia="SimSun"/>
          <w:b/>
          <w:color w:val="943634" w:themeColor="accent2" w:themeShade="BF"/>
          <w:sz w:val="28"/>
          <w:szCs w:val="40"/>
        </w:rPr>
      </w:pPr>
    </w:p>
    <w:p w14:paraId="09A86C1B" w14:textId="77777777" w:rsidR="002B18AD" w:rsidDel="001C7872" w:rsidRDefault="002B18AD" w:rsidP="002B18AD">
      <w:pPr>
        <w:keepNext/>
        <w:keepLines/>
        <w:spacing w:after="0" w:line="360" w:lineRule="auto"/>
        <w:jc w:val="both"/>
        <w:outlineLvl w:val="0"/>
        <w:rPr>
          <w:del w:id="30" w:author="Microsoft" w:date="2019-01-28T15:43:00Z"/>
          <w:rFonts w:eastAsia="SimSun"/>
          <w:b/>
          <w:color w:val="943634" w:themeColor="accent2" w:themeShade="BF"/>
          <w:sz w:val="28"/>
          <w:szCs w:val="40"/>
        </w:rPr>
      </w:pPr>
    </w:p>
    <w:p w14:paraId="1D480554" w14:textId="77777777" w:rsidR="002B18AD" w:rsidDel="001C7872" w:rsidRDefault="002B18AD" w:rsidP="002B18AD">
      <w:pPr>
        <w:keepNext/>
        <w:keepLines/>
        <w:spacing w:after="0" w:line="360" w:lineRule="auto"/>
        <w:jc w:val="both"/>
        <w:outlineLvl w:val="0"/>
        <w:rPr>
          <w:del w:id="31" w:author="Microsoft" w:date="2019-01-28T15:43:00Z"/>
          <w:rFonts w:eastAsia="SimSun"/>
          <w:b/>
          <w:color w:val="943634" w:themeColor="accent2" w:themeShade="BF"/>
          <w:sz w:val="28"/>
          <w:szCs w:val="40"/>
        </w:rPr>
      </w:pPr>
    </w:p>
    <w:p w14:paraId="6F011FDC" w14:textId="77777777" w:rsidR="002B18AD" w:rsidDel="001C7872" w:rsidRDefault="002B18AD" w:rsidP="002B18AD">
      <w:pPr>
        <w:keepNext/>
        <w:keepLines/>
        <w:spacing w:after="0" w:line="360" w:lineRule="auto"/>
        <w:jc w:val="both"/>
        <w:outlineLvl w:val="0"/>
        <w:rPr>
          <w:del w:id="32" w:author="Microsoft" w:date="2019-01-28T15:43:00Z"/>
          <w:rFonts w:eastAsia="SimSun"/>
          <w:b/>
          <w:color w:val="943634" w:themeColor="accent2" w:themeShade="BF"/>
          <w:sz w:val="28"/>
          <w:szCs w:val="40"/>
        </w:rPr>
      </w:pPr>
    </w:p>
    <w:p w14:paraId="17CF78B5" w14:textId="1E8A5356" w:rsidR="004A1346" w:rsidRDefault="004A1346" w:rsidP="00221AD1"/>
    <w:p w14:paraId="0D5671C0" w14:textId="77777777" w:rsidR="000802B2" w:rsidRPr="000802B2" w:rsidRDefault="000802B2" w:rsidP="000802B2">
      <w:pPr>
        <w:tabs>
          <w:tab w:val="left" w:pos="1695"/>
        </w:tabs>
      </w:pPr>
    </w:p>
    <w:sectPr w:rsidR="000802B2" w:rsidRPr="00080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181A9" w14:textId="77777777" w:rsidR="00243040" w:rsidRDefault="00243040" w:rsidP="000802B2">
      <w:pPr>
        <w:spacing w:after="0" w:line="240" w:lineRule="auto"/>
      </w:pPr>
      <w:r>
        <w:separator/>
      </w:r>
    </w:p>
  </w:endnote>
  <w:endnote w:type="continuationSeparator" w:id="0">
    <w:p w14:paraId="0DA75AC9" w14:textId="77777777" w:rsidR="00243040" w:rsidRDefault="00243040" w:rsidP="0008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F6DD5" w14:textId="77777777" w:rsidR="00243040" w:rsidRDefault="00243040" w:rsidP="000802B2">
      <w:pPr>
        <w:spacing w:after="0" w:line="240" w:lineRule="auto"/>
      </w:pPr>
      <w:r>
        <w:separator/>
      </w:r>
    </w:p>
  </w:footnote>
  <w:footnote w:type="continuationSeparator" w:id="0">
    <w:p w14:paraId="0FAAE6E2" w14:textId="77777777" w:rsidR="00243040" w:rsidRDefault="00243040" w:rsidP="00080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406"/>
    <w:multiLevelType w:val="hybridMultilevel"/>
    <w:tmpl w:val="03508696"/>
    <w:lvl w:ilvl="0" w:tplc="B1C2DA2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40C4"/>
    <w:multiLevelType w:val="hybridMultilevel"/>
    <w:tmpl w:val="02E2E284"/>
    <w:lvl w:ilvl="0" w:tplc="68BC5F2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C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F1A00"/>
    <w:multiLevelType w:val="hybridMultilevel"/>
    <w:tmpl w:val="E0B03C08"/>
    <w:lvl w:ilvl="0" w:tplc="6EF29F66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815E5"/>
    <w:multiLevelType w:val="hybridMultilevel"/>
    <w:tmpl w:val="36E08E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C5483"/>
    <w:multiLevelType w:val="hybridMultilevel"/>
    <w:tmpl w:val="105A9176"/>
    <w:lvl w:ilvl="0" w:tplc="070223D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46"/>
    <w:rsid w:val="000802B2"/>
    <w:rsid w:val="00221AD1"/>
    <w:rsid w:val="00232BC8"/>
    <w:rsid w:val="00243040"/>
    <w:rsid w:val="002B18AD"/>
    <w:rsid w:val="004A1346"/>
    <w:rsid w:val="005D5798"/>
    <w:rsid w:val="00A327FF"/>
    <w:rsid w:val="00B151F1"/>
    <w:rsid w:val="00BE1EE8"/>
    <w:rsid w:val="00C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04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134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8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02B2"/>
  </w:style>
  <w:style w:type="paragraph" w:styleId="Altbilgi">
    <w:name w:val="footer"/>
    <w:basedOn w:val="Normal"/>
    <w:link w:val="AltbilgiChar"/>
    <w:uiPriority w:val="99"/>
    <w:unhideWhenUsed/>
    <w:rsid w:val="0008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02B2"/>
  </w:style>
  <w:style w:type="character" w:styleId="AklamaBavurusu">
    <w:name w:val="annotation reference"/>
    <w:basedOn w:val="VarsaylanParagrafYazTipi"/>
    <w:uiPriority w:val="99"/>
    <w:semiHidden/>
    <w:unhideWhenUsed/>
    <w:rsid w:val="002B18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B18AD"/>
    <w:pPr>
      <w:spacing w:after="160" w:line="240" w:lineRule="auto"/>
    </w:pPr>
    <w:rPr>
      <w:rFonts w:ascii="Book Antiqua" w:eastAsia="Times New Roman" w:hAnsi="Book Antiqua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B18AD"/>
    <w:rPr>
      <w:rFonts w:ascii="Book Antiqua" w:eastAsia="Times New Roman" w:hAnsi="Book Antiqua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8AD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B18A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B18AD"/>
    <w:rPr>
      <w:rFonts w:ascii="Book Antiqua" w:eastAsia="Times New Roman" w:hAnsi="Book Antiqua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134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8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02B2"/>
  </w:style>
  <w:style w:type="paragraph" w:styleId="Altbilgi">
    <w:name w:val="footer"/>
    <w:basedOn w:val="Normal"/>
    <w:link w:val="AltbilgiChar"/>
    <w:uiPriority w:val="99"/>
    <w:unhideWhenUsed/>
    <w:rsid w:val="0008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02B2"/>
  </w:style>
  <w:style w:type="character" w:styleId="AklamaBavurusu">
    <w:name w:val="annotation reference"/>
    <w:basedOn w:val="VarsaylanParagrafYazTipi"/>
    <w:uiPriority w:val="99"/>
    <w:semiHidden/>
    <w:unhideWhenUsed/>
    <w:rsid w:val="002B18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B18AD"/>
    <w:pPr>
      <w:spacing w:after="160" w:line="240" w:lineRule="auto"/>
    </w:pPr>
    <w:rPr>
      <w:rFonts w:ascii="Book Antiqua" w:eastAsia="Times New Roman" w:hAnsi="Book Antiqua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B18AD"/>
    <w:rPr>
      <w:rFonts w:ascii="Book Antiqua" w:eastAsia="Times New Roman" w:hAnsi="Book Antiqua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8AD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B18A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B18AD"/>
    <w:rPr>
      <w:rFonts w:ascii="Book Antiqua" w:eastAsia="Times New Roman" w:hAnsi="Book Antiqua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2021-09-16T08:40:00Z</dcterms:created>
  <dcterms:modified xsi:type="dcterms:W3CDTF">2021-09-16T08:40:00Z</dcterms:modified>
</cp:coreProperties>
</file>